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0B1F69" w:rsidRPr="00DB76CA" w:rsidTr="00DB76CA">
        <w:tc>
          <w:tcPr>
            <w:tcW w:w="8494" w:type="dxa"/>
            <w:shd w:val="clear" w:color="auto" w:fill="auto"/>
          </w:tcPr>
          <w:p w:rsidR="000B1F69" w:rsidRPr="00DB76CA" w:rsidRDefault="00456B59" w:rsidP="00DB76CA">
            <w:pPr>
              <w:spacing w:before="120" w:after="120" w:line="240" w:lineRule="auto"/>
              <w:jc w:val="center"/>
            </w:pPr>
            <w:bookmarkStart w:id="0" w:name="_GoBack"/>
            <w:bookmarkEnd w:id="0"/>
            <w:r w:rsidRPr="00DB76CA">
              <w:rPr>
                <w:rFonts w:ascii="Times New Roman" w:hAnsi="Times New Roman"/>
                <w:b/>
                <w:sz w:val="24"/>
                <w:szCs w:val="24"/>
              </w:rPr>
              <w:t xml:space="preserve">Contribuições para a </w:t>
            </w:r>
            <w:r w:rsidR="00982E22" w:rsidRPr="00DB76C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EA1CD8" w:rsidRPr="00DB76CA">
              <w:rPr>
                <w:rFonts w:ascii="Times New Roman" w:hAnsi="Times New Roman"/>
                <w:b/>
                <w:sz w:val="24"/>
                <w:szCs w:val="24"/>
              </w:rPr>
              <w:t>roposta de</w:t>
            </w:r>
            <w:r w:rsidR="00982E22" w:rsidRPr="00DB76C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077AE" w:rsidRPr="00DB76CA">
              <w:rPr>
                <w:rFonts w:ascii="Times New Roman" w:hAnsi="Times New Roman"/>
                <w:b/>
                <w:sz w:val="24"/>
                <w:szCs w:val="24"/>
              </w:rPr>
              <w:t>lteração da Resolução 60/1922 do Conselho de Ensino, Pesquisa e Extensão (CEPE) sob elaboração da Comissão de Política Docente (CPD)</w:t>
            </w:r>
          </w:p>
        </w:tc>
      </w:tr>
      <w:tr w:rsidR="00F12401" w:rsidRPr="00DB76CA" w:rsidTr="00DB76CA">
        <w:trPr>
          <w:trHeight w:val="752"/>
        </w:trPr>
        <w:tc>
          <w:tcPr>
            <w:tcW w:w="8494" w:type="dxa"/>
            <w:shd w:val="clear" w:color="auto" w:fill="auto"/>
          </w:tcPr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Centro</w:t>
            </w:r>
            <w:r w:rsidR="0054520A" w:rsidRPr="00DB76CA">
              <w:rPr>
                <w:rFonts w:ascii="Times New Roman" w:hAnsi="Times New Roman"/>
                <w:sz w:val="24"/>
                <w:szCs w:val="24"/>
              </w:rPr>
              <w:t xml:space="preserve"> de Ensino</w:t>
            </w:r>
            <w:r w:rsidRPr="00DB76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2401" w:rsidRPr="00DB76CA" w:rsidTr="00DB76CA">
        <w:tc>
          <w:tcPr>
            <w:tcW w:w="8494" w:type="dxa"/>
            <w:shd w:val="clear" w:color="auto" w:fill="auto"/>
          </w:tcPr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Departamento</w:t>
            </w:r>
            <w:r w:rsidR="0054520A" w:rsidRPr="00DB76CA">
              <w:rPr>
                <w:rFonts w:ascii="Times New Roman" w:hAnsi="Times New Roman"/>
                <w:sz w:val="24"/>
                <w:szCs w:val="24"/>
              </w:rPr>
              <w:t>/Setor</w:t>
            </w:r>
            <w:r w:rsidRPr="00DB76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2401" w:rsidRPr="00DB76CA" w:rsidTr="00DB76CA">
        <w:tc>
          <w:tcPr>
            <w:tcW w:w="8494" w:type="dxa"/>
            <w:shd w:val="clear" w:color="auto" w:fill="auto"/>
          </w:tcPr>
          <w:p w:rsidR="00F12401" w:rsidRPr="00DB76CA" w:rsidRDefault="00982E22" w:rsidP="00DB76CA">
            <w:pPr>
              <w:pStyle w:val="PargrafodaLista"/>
              <w:spacing w:before="120" w:after="12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F12401" w:rsidRPr="00DB76CA">
              <w:rPr>
                <w:rFonts w:ascii="Times New Roman" w:hAnsi="Times New Roman"/>
                <w:sz w:val="24"/>
                <w:szCs w:val="24"/>
              </w:rPr>
              <w:t>E</w:t>
            </w:r>
            <w:r w:rsidR="006077AE" w:rsidRPr="00DB76CA">
              <w:rPr>
                <w:rFonts w:ascii="Times New Roman" w:hAnsi="Times New Roman"/>
                <w:sz w:val="24"/>
                <w:szCs w:val="24"/>
              </w:rPr>
              <w:t xml:space="preserve">lencar as </w:t>
            </w:r>
            <w:r w:rsidR="00F12401" w:rsidRPr="00DB76CA">
              <w:rPr>
                <w:rFonts w:ascii="Times New Roman" w:hAnsi="Times New Roman"/>
                <w:sz w:val="24"/>
                <w:szCs w:val="24"/>
              </w:rPr>
              <w:t xml:space="preserve">contribuições </w:t>
            </w:r>
            <w:r w:rsidR="006077AE" w:rsidRPr="00DB76CA">
              <w:rPr>
                <w:rFonts w:ascii="Times New Roman" w:hAnsi="Times New Roman"/>
                <w:sz w:val="24"/>
                <w:szCs w:val="24"/>
              </w:rPr>
              <w:t>ou referencia</w:t>
            </w:r>
            <w:r w:rsidR="00DB4441" w:rsidRPr="00DB76CA">
              <w:rPr>
                <w:rFonts w:ascii="Times New Roman" w:hAnsi="Times New Roman"/>
                <w:sz w:val="24"/>
                <w:szCs w:val="24"/>
              </w:rPr>
              <w:t>r</w:t>
            </w:r>
            <w:r w:rsidR="006077AE" w:rsidRPr="00DB76CA">
              <w:rPr>
                <w:rFonts w:ascii="Times New Roman" w:hAnsi="Times New Roman"/>
                <w:sz w:val="24"/>
                <w:szCs w:val="24"/>
              </w:rPr>
              <w:t xml:space="preserve"> o artigo ou inciso ou alínea inseri</w:t>
            </w:r>
            <w:r w:rsidR="00DB4441" w:rsidRPr="00DB76CA">
              <w:rPr>
                <w:rFonts w:ascii="Times New Roman" w:hAnsi="Times New Roman"/>
                <w:sz w:val="24"/>
                <w:szCs w:val="24"/>
              </w:rPr>
              <w:t>n</w:t>
            </w:r>
            <w:r w:rsidR="006077AE" w:rsidRPr="00DB76CA">
              <w:rPr>
                <w:rFonts w:ascii="Times New Roman" w:hAnsi="Times New Roman"/>
                <w:sz w:val="24"/>
                <w:szCs w:val="24"/>
              </w:rPr>
              <w:t xml:space="preserve">do proposta de nova redação. </w:t>
            </w: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4A" w:rsidRPr="00DB76CA" w:rsidRDefault="000E044A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4A" w:rsidRPr="00DB76CA" w:rsidRDefault="000E044A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01" w:rsidRPr="00DB76CA" w:rsidTr="00DB76CA">
        <w:tc>
          <w:tcPr>
            <w:tcW w:w="8494" w:type="dxa"/>
            <w:shd w:val="clear" w:color="auto" w:fill="auto"/>
          </w:tcPr>
          <w:p w:rsidR="00F12401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0E044A" w:rsidRPr="00DB76CA">
              <w:rPr>
                <w:rFonts w:ascii="Times New Roman" w:hAnsi="Times New Roman"/>
                <w:sz w:val="24"/>
                <w:szCs w:val="24"/>
              </w:rPr>
              <w:t>Fundamentar cada contribuição citada anteriormente com embasamento legal, jurídico ou outros documentos pertinentes.</w:t>
            </w:r>
          </w:p>
          <w:p w:rsidR="00F12401" w:rsidRPr="00DB76CA" w:rsidRDefault="00F12401" w:rsidP="00DB76CA">
            <w:pPr>
              <w:pStyle w:val="PargrafodaLista"/>
              <w:spacing w:before="120" w:after="12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E22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DB76CA" w:rsidRDefault="00F12401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01" w:rsidRPr="00DB76CA" w:rsidTr="00DB76CA">
        <w:tc>
          <w:tcPr>
            <w:tcW w:w="8494" w:type="dxa"/>
            <w:shd w:val="clear" w:color="auto" w:fill="auto"/>
          </w:tcPr>
          <w:p w:rsidR="00F12401" w:rsidRPr="00DB76CA" w:rsidRDefault="00982E22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c) </w:t>
            </w:r>
            <w:r w:rsidR="00F12401" w:rsidRPr="00DB76CA">
              <w:rPr>
                <w:rFonts w:ascii="Times New Roman" w:hAnsi="Times New Roman"/>
                <w:sz w:val="24"/>
                <w:szCs w:val="24"/>
              </w:rPr>
              <w:t xml:space="preserve">Nos anexos são apresentadas as cargas horárias para o exercício das atividades </w:t>
            </w:r>
            <w:r w:rsidR="002F7702" w:rsidRPr="00DB76CA">
              <w:rPr>
                <w:rFonts w:ascii="Times New Roman" w:hAnsi="Times New Roman"/>
                <w:sz w:val="24"/>
                <w:szCs w:val="24"/>
              </w:rPr>
              <w:t xml:space="preserve">administrativas </w:t>
            </w:r>
            <w:r w:rsidR="00F12401" w:rsidRPr="00DB76CA">
              <w:rPr>
                <w:rFonts w:ascii="Times New Roman" w:hAnsi="Times New Roman"/>
                <w:sz w:val="24"/>
                <w:szCs w:val="24"/>
              </w:rPr>
              <w:t xml:space="preserve">previstas na alíneada referida resolução. O </w:t>
            </w:r>
            <w:r w:rsidR="008674EF" w:rsidRPr="00DB76CA">
              <w:rPr>
                <w:rFonts w:ascii="Times New Roman" w:hAnsi="Times New Roman"/>
                <w:sz w:val="24"/>
                <w:szCs w:val="24"/>
              </w:rPr>
              <w:t>departamento/</w:t>
            </w:r>
            <w:r w:rsidR="00F12401" w:rsidRPr="00DB76CA">
              <w:rPr>
                <w:rFonts w:ascii="Times New Roman" w:hAnsi="Times New Roman"/>
                <w:sz w:val="24"/>
                <w:szCs w:val="24"/>
              </w:rPr>
              <w:t>setor possui necessidade de acrescentar ou excluir alguma das atividades</w:t>
            </w:r>
            <w:r w:rsidR="002F7702" w:rsidRPr="00DB76CA">
              <w:rPr>
                <w:rFonts w:ascii="Times New Roman" w:hAnsi="Times New Roman"/>
                <w:sz w:val="24"/>
                <w:szCs w:val="24"/>
              </w:rPr>
              <w:t xml:space="preserve"> administrativas</w:t>
            </w:r>
            <w:r w:rsidR="00C81BEB" w:rsidRPr="00DB76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201E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Exclusão: </w:t>
            </w:r>
          </w:p>
          <w:p w:rsidR="00C81BEB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(    ) Não</w:t>
            </w:r>
          </w:p>
          <w:p w:rsidR="002D201E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(    ) Sim</w:t>
            </w:r>
          </w:p>
          <w:p w:rsidR="00C81BEB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Listar:</w:t>
            </w:r>
          </w:p>
          <w:p w:rsidR="003029F6" w:rsidRPr="00DB76CA" w:rsidRDefault="003029F6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1E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Inclusão: </w:t>
            </w:r>
          </w:p>
          <w:p w:rsidR="002D201E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>(    ) Não</w:t>
            </w:r>
          </w:p>
          <w:p w:rsidR="001A7A84" w:rsidRPr="00DB76CA" w:rsidRDefault="002D201E" w:rsidP="00DB76CA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(    ) Sim, preencher o item </w:t>
            </w:r>
            <w:r w:rsidR="00982E22" w:rsidRPr="00DB76CA">
              <w:rPr>
                <w:rFonts w:ascii="Times New Roman" w:hAnsi="Times New Roman"/>
                <w:sz w:val="24"/>
                <w:szCs w:val="24"/>
              </w:rPr>
              <w:t>a letra d).</w:t>
            </w:r>
          </w:p>
        </w:tc>
      </w:tr>
      <w:tr w:rsidR="00982E22" w:rsidRPr="00DB76CA" w:rsidTr="00DB76CA">
        <w:tc>
          <w:tcPr>
            <w:tcW w:w="8494" w:type="dxa"/>
            <w:shd w:val="clear" w:color="auto" w:fill="auto"/>
          </w:tcPr>
          <w:p w:rsidR="00982E22" w:rsidRPr="00DB76CA" w:rsidDel="00DB76CA" w:rsidRDefault="00982E22" w:rsidP="00DB76CA">
            <w:pPr>
              <w:pStyle w:val="PargrafodaLista"/>
              <w:spacing w:before="120" w:after="120" w:line="360" w:lineRule="auto"/>
              <w:ind w:left="0"/>
              <w:contextualSpacing w:val="0"/>
              <w:jc w:val="both"/>
              <w:rPr>
                <w:del w:id="1" w:author="Luis" w:date="2021-03-31T17:49:00Z"/>
                <w:rFonts w:ascii="Times New Roman" w:hAnsi="Times New Roman"/>
                <w:sz w:val="24"/>
                <w:szCs w:val="24"/>
              </w:rPr>
            </w:pPr>
            <w:r w:rsidRPr="00DB76CA">
              <w:rPr>
                <w:rFonts w:ascii="Times New Roman" w:hAnsi="Times New Roman"/>
                <w:sz w:val="24"/>
                <w:szCs w:val="24"/>
              </w:rPr>
              <w:t xml:space="preserve">d) Fundamentar a solicitação de inclusão definindo, de modo geral, as funções atribuídas à função ou cargo solicitado, bem como a atribuição de carga horária semanal de dedicação ou especificidade de execução de atividade administrativa relacionada.  </w:t>
            </w:r>
          </w:p>
          <w:p w:rsidR="00DB76CA" w:rsidRDefault="00DB76CA" w:rsidP="00510E2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26" w:rsidRDefault="00510E26" w:rsidP="00510E2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E26" w:rsidRPr="00DB76CA" w:rsidRDefault="00510E26" w:rsidP="00510E26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6CA" w:rsidRPr="00510E26" w:rsidRDefault="00DB76CA" w:rsidP="00510E26"/>
    <w:sectPr w:rsidR="00DB76CA" w:rsidRPr="00510E26" w:rsidSect="008C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E7A"/>
    <w:multiLevelType w:val="hybridMultilevel"/>
    <w:tmpl w:val="E83CE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B11D0"/>
    <w:rsid w:val="000B11D0"/>
    <w:rsid w:val="000B1F69"/>
    <w:rsid w:val="000B5E89"/>
    <w:rsid w:val="000B6009"/>
    <w:rsid w:val="000E044A"/>
    <w:rsid w:val="001A7A84"/>
    <w:rsid w:val="001B4A0E"/>
    <w:rsid w:val="00214302"/>
    <w:rsid w:val="002719D9"/>
    <w:rsid w:val="00273C86"/>
    <w:rsid w:val="002D201E"/>
    <w:rsid w:val="002F7702"/>
    <w:rsid w:val="003029F6"/>
    <w:rsid w:val="00362F0F"/>
    <w:rsid w:val="0039697F"/>
    <w:rsid w:val="00456B59"/>
    <w:rsid w:val="00490AEF"/>
    <w:rsid w:val="00510E26"/>
    <w:rsid w:val="00533612"/>
    <w:rsid w:val="0054520A"/>
    <w:rsid w:val="006077AE"/>
    <w:rsid w:val="006936A7"/>
    <w:rsid w:val="006A5462"/>
    <w:rsid w:val="008674EF"/>
    <w:rsid w:val="008C40AF"/>
    <w:rsid w:val="00960C9E"/>
    <w:rsid w:val="00982E22"/>
    <w:rsid w:val="00A55666"/>
    <w:rsid w:val="00A85B42"/>
    <w:rsid w:val="00B13B02"/>
    <w:rsid w:val="00BC6157"/>
    <w:rsid w:val="00C57BCF"/>
    <w:rsid w:val="00C81BEB"/>
    <w:rsid w:val="00CA6A4C"/>
    <w:rsid w:val="00D105DE"/>
    <w:rsid w:val="00DA14E6"/>
    <w:rsid w:val="00DB4441"/>
    <w:rsid w:val="00DB76CA"/>
    <w:rsid w:val="00E40EB0"/>
    <w:rsid w:val="00E71D85"/>
    <w:rsid w:val="00E81993"/>
    <w:rsid w:val="00EA1CD8"/>
    <w:rsid w:val="00F1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240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45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2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452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20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452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20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452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ormulario%20CPD%2060%201992%20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CPD 60 1992 a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2021-03-31T20:53:00Z</cp:lastPrinted>
  <dcterms:created xsi:type="dcterms:W3CDTF">2021-04-13T18:16:00Z</dcterms:created>
  <dcterms:modified xsi:type="dcterms:W3CDTF">2021-04-13T18:16:00Z</dcterms:modified>
</cp:coreProperties>
</file>